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6E" w:rsidRPr="00601F6E" w:rsidRDefault="00601F6E" w:rsidP="00601F6E">
      <w:pPr>
        <w:rPr>
          <w:rFonts w:ascii="Trebuchet MS" w:hAnsi="Trebuchet MS"/>
          <w:b/>
          <w:sz w:val="22"/>
          <w:szCs w:val="22"/>
        </w:rPr>
      </w:pPr>
      <w:r w:rsidRPr="00601F6E">
        <w:rPr>
          <w:rFonts w:ascii="Trebuchet MS" w:hAnsi="Trebuchet MS"/>
          <w:b/>
          <w:sz w:val="22"/>
          <w:szCs w:val="22"/>
        </w:rPr>
        <w:t>New to Teachers’ Pensions? Here’s what you need to know</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As someone who is new to Teachers’ Pensions we want to ensure you have everything you need to make the most out of the benefits available throughout your career.</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 xml:space="preserve">Your teachers’ pension stays with you wherever you teach and moves with you from place to place. It’s your pension to support you in looking after your long term future. </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b/>
          <w:sz w:val="22"/>
          <w:szCs w:val="22"/>
        </w:rPr>
      </w:pPr>
      <w:r w:rsidRPr="00601F6E">
        <w:rPr>
          <w:rFonts w:ascii="Trebuchet MS" w:hAnsi="Trebuchet MS"/>
          <w:b/>
          <w:sz w:val="22"/>
          <w:szCs w:val="22"/>
        </w:rPr>
        <w:t>What is a teachers’ pension exactly?</w:t>
      </w:r>
    </w:p>
    <w:p w:rsidR="00601F6E" w:rsidRPr="00601F6E" w:rsidRDefault="00601F6E" w:rsidP="00601F6E">
      <w:pPr>
        <w:rPr>
          <w:rFonts w:ascii="Trebuchet MS" w:hAnsi="Trebuchet MS"/>
          <w:b/>
          <w:sz w:val="22"/>
          <w:szCs w:val="22"/>
        </w:rPr>
      </w:pPr>
    </w:p>
    <w:p w:rsidR="00601F6E" w:rsidRPr="00601F6E" w:rsidRDefault="00601F6E" w:rsidP="00601F6E">
      <w:pPr>
        <w:rPr>
          <w:rFonts w:ascii="Trebuchet MS" w:hAnsi="Trebuchet MS"/>
          <w:b/>
          <w:sz w:val="22"/>
          <w:szCs w:val="22"/>
        </w:rPr>
      </w:pPr>
      <w:r w:rsidRPr="00601F6E">
        <w:rPr>
          <w:rFonts w:ascii="Trebuchet MS" w:hAnsi="Trebuchet MS"/>
          <w:b/>
          <w:sz w:val="22"/>
          <w:szCs w:val="22"/>
        </w:rPr>
        <w:t xml:space="preserve">What type of pension will I get when I start as a new teacher?  </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 xml:space="preserve">The answers to these questions and more can be found by watching this simple </w:t>
      </w:r>
      <w:hyperlink r:id="rId5" w:history="1">
        <w:r w:rsidRPr="00601F6E">
          <w:rPr>
            <w:rStyle w:val="Hyperlink"/>
            <w:rFonts w:ascii="Trebuchet MS" w:hAnsi="Trebuchet MS"/>
            <w:sz w:val="22"/>
            <w:szCs w:val="22"/>
          </w:rPr>
          <w:t>‘life as a new teacher’</w:t>
        </w:r>
      </w:hyperlink>
      <w:r w:rsidRPr="00601F6E">
        <w:rPr>
          <w:rFonts w:ascii="Trebuchet MS" w:hAnsi="Trebuchet MS"/>
          <w:sz w:val="22"/>
          <w:szCs w:val="22"/>
        </w:rPr>
        <w:t xml:space="preserve"> animation which breaks down what you need to know about your pension in easy to understand pieces. </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 xml:space="preserve">As someone who is new to teaching you’ve entered the ‘career average’ arrangement. If you want to find out more about what that means for you then view the New Starter video on </w:t>
      </w:r>
      <w:hyperlink r:id="rId6" w:history="1">
        <w:r w:rsidRPr="00601F6E">
          <w:rPr>
            <w:rStyle w:val="Hyperlink"/>
            <w:rFonts w:ascii="Trebuchet MS" w:hAnsi="Trebuchet MS"/>
            <w:sz w:val="22"/>
            <w:szCs w:val="22"/>
          </w:rPr>
          <w:t xml:space="preserve">Teachers’ Pensions TV. </w:t>
        </w:r>
      </w:hyperlink>
      <w:r w:rsidRPr="00601F6E">
        <w:rPr>
          <w:rFonts w:ascii="Trebuchet MS" w:hAnsi="Trebuchet MS"/>
          <w:sz w:val="22"/>
          <w:szCs w:val="22"/>
        </w:rPr>
        <w:t xml:space="preserve"> </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The only way to make the most of your teachers’ pension is to sign up and manage your membership online.</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Once you register you’ll be able to:</w:t>
      </w:r>
    </w:p>
    <w:p w:rsidR="00601F6E" w:rsidRPr="00601F6E" w:rsidRDefault="00601F6E" w:rsidP="00601F6E">
      <w:pPr>
        <w:rPr>
          <w:rFonts w:ascii="Trebuchet MS" w:hAnsi="Trebuchet MS"/>
          <w:sz w:val="22"/>
          <w:szCs w:val="22"/>
        </w:rPr>
      </w:pP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Complete important forms and documents</w:t>
      </w: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 xml:space="preserve">View your </w:t>
      </w:r>
      <w:del w:id="0" w:author="luke.oneil" w:date="2016-04-20T11:43:00Z">
        <w:r w:rsidRPr="00601F6E" w:rsidDel="0067403B">
          <w:rPr>
            <w:rFonts w:ascii="Trebuchet MS" w:hAnsi="Trebuchet MS"/>
            <w:sz w:val="22"/>
            <w:szCs w:val="22"/>
          </w:rPr>
          <w:delText xml:space="preserve">Annual </w:delText>
        </w:r>
      </w:del>
      <w:r w:rsidRPr="00601F6E">
        <w:rPr>
          <w:rFonts w:ascii="Trebuchet MS" w:hAnsi="Trebuchet MS"/>
          <w:sz w:val="22"/>
          <w:szCs w:val="22"/>
        </w:rPr>
        <w:t>Benefit Statement</w:t>
      </w: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Nominate beneficiaries</w:t>
      </w: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 xml:space="preserve">Update your details anytime </w:t>
      </w: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Use online calculators to explore your benefits</w:t>
      </w:r>
    </w:p>
    <w:p w:rsidR="00601F6E" w:rsidRPr="00601F6E" w:rsidRDefault="00601F6E" w:rsidP="00601F6E">
      <w:pPr>
        <w:pStyle w:val="ListParagraph"/>
        <w:numPr>
          <w:ilvl w:val="0"/>
          <w:numId w:val="1"/>
        </w:numPr>
        <w:rPr>
          <w:rFonts w:ascii="Trebuchet MS" w:hAnsi="Trebuchet MS"/>
          <w:sz w:val="22"/>
          <w:szCs w:val="22"/>
        </w:rPr>
      </w:pPr>
      <w:r w:rsidRPr="00601F6E">
        <w:rPr>
          <w:rFonts w:ascii="Trebuchet MS" w:hAnsi="Trebuchet MS"/>
          <w:sz w:val="22"/>
          <w:szCs w:val="22"/>
        </w:rPr>
        <w:t>Find out more about other benefits available to you</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 xml:space="preserve">If you’re not already registered visit: </w:t>
      </w:r>
      <w:hyperlink r:id="rId7" w:history="1">
        <w:r w:rsidRPr="00601F6E">
          <w:rPr>
            <w:rStyle w:val="Hyperlink"/>
            <w:rFonts w:ascii="Trebuchet MS" w:hAnsi="Trebuchet MS"/>
            <w:sz w:val="22"/>
            <w:szCs w:val="22"/>
          </w:rPr>
          <w:t>www.teacherspensions.co.uk/register</w:t>
        </w:r>
      </w:hyperlink>
      <w:r w:rsidRPr="00601F6E">
        <w:rPr>
          <w:rFonts w:ascii="Trebuchet MS" w:hAnsi="Trebuchet MS"/>
          <w:sz w:val="22"/>
          <w:szCs w:val="22"/>
        </w:rPr>
        <w:t xml:space="preserve"> </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All you need to register is:</w:t>
      </w:r>
    </w:p>
    <w:p w:rsidR="00601F6E" w:rsidRPr="00601F6E" w:rsidRDefault="00601F6E" w:rsidP="00601F6E">
      <w:pPr>
        <w:rPr>
          <w:rFonts w:ascii="Trebuchet MS" w:hAnsi="Trebuchet MS"/>
          <w:sz w:val="22"/>
          <w:szCs w:val="22"/>
        </w:rPr>
      </w:pPr>
    </w:p>
    <w:p w:rsidR="00601F6E" w:rsidRPr="00601F6E" w:rsidRDefault="00601F6E" w:rsidP="00601F6E">
      <w:pPr>
        <w:rPr>
          <w:rFonts w:ascii="Trebuchet MS" w:hAnsi="Trebuchet MS"/>
          <w:sz w:val="22"/>
          <w:szCs w:val="22"/>
        </w:rPr>
      </w:pPr>
      <w:r w:rsidRPr="00601F6E">
        <w:rPr>
          <w:rFonts w:ascii="Trebuchet MS" w:hAnsi="Trebuchet MS"/>
          <w:sz w:val="22"/>
          <w:szCs w:val="22"/>
        </w:rPr>
        <w:t>1) Your Teachers’ Pensions reference number (also known as your DfE number)</w:t>
      </w:r>
    </w:p>
    <w:p w:rsidR="00601F6E" w:rsidRPr="00601F6E" w:rsidRDefault="00601F6E" w:rsidP="00601F6E">
      <w:pPr>
        <w:rPr>
          <w:rFonts w:ascii="Trebuchet MS" w:hAnsi="Trebuchet MS"/>
          <w:sz w:val="22"/>
          <w:szCs w:val="22"/>
        </w:rPr>
      </w:pPr>
      <w:r w:rsidRPr="00601F6E">
        <w:rPr>
          <w:rFonts w:ascii="Trebuchet MS" w:hAnsi="Trebuchet MS"/>
          <w:sz w:val="22"/>
          <w:szCs w:val="22"/>
        </w:rPr>
        <w:t>2) Your National Insurance Number</w:t>
      </w:r>
    </w:p>
    <w:p w:rsidR="00601F6E" w:rsidRPr="00601F6E" w:rsidRDefault="00601F6E" w:rsidP="00601F6E">
      <w:pPr>
        <w:rPr>
          <w:rFonts w:ascii="Trebuchet MS" w:hAnsi="Trebuchet MS"/>
          <w:sz w:val="22"/>
          <w:szCs w:val="22"/>
        </w:rPr>
      </w:pPr>
      <w:r w:rsidRPr="00601F6E">
        <w:rPr>
          <w:rFonts w:ascii="Trebuchet MS" w:hAnsi="Trebuchet MS"/>
          <w:sz w:val="22"/>
          <w:szCs w:val="22"/>
        </w:rPr>
        <w:t>3) An email address – we recommend a personal email address</w:t>
      </w:r>
    </w:p>
    <w:p w:rsidR="00AC56A5" w:rsidRPr="00601F6E" w:rsidRDefault="00AC56A5" w:rsidP="00AC56A5">
      <w:pPr>
        <w:rPr>
          <w:rFonts w:ascii="Trebuchet MS" w:hAnsi="Trebuchet MS" w:cs="Arial"/>
          <w:sz w:val="22"/>
          <w:szCs w:val="22"/>
        </w:rPr>
      </w:pPr>
    </w:p>
    <w:sectPr w:rsidR="00AC56A5" w:rsidRPr="00601F6E" w:rsidSect="00E701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705939"/>
    <w:multiLevelType w:val="hybridMultilevel"/>
    <w:tmpl w:val="3E4C6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inkAnnotations="0"/>
  <w:trackRevisions/>
  <w:defaultTabStop w:val="720"/>
  <w:characterSpacingControl w:val="doNotCompress"/>
  <w:compat/>
  <w:rsids>
    <w:rsidRoot w:val="00601F6E"/>
    <w:rsid w:val="001B685D"/>
    <w:rsid w:val="001E04F4"/>
    <w:rsid w:val="002B4C2D"/>
    <w:rsid w:val="00410561"/>
    <w:rsid w:val="00601F6E"/>
    <w:rsid w:val="0067403B"/>
    <w:rsid w:val="007F5D61"/>
    <w:rsid w:val="008B4835"/>
    <w:rsid w:val="00A9214A"/>
    <w:rsid w:val="00AC56A5"/>
    <w:rsid w:val="00B82B4D"/>
    <w:rsid w:val="00B86EB4"/>
    <w:rsid w:val="00C16BDC"/>
    <w:rsid w:val="00E7010D"/>
    <w:rsid w:val="00F018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6E"/>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01F6E"/>
    <w:rPr>
      <w:color w:val="0000FF" w:themeColor="hyperlink"/>
      <w:u w:val="single"/>
    </w:rPr>
  </w:style>
  <w:style w:type="paragraph" w:styleId="ListParagraph">
    <w:name w:val="List Paragraph"/>
    <w:basedOn w:val="Normal"/>
    <w:uiPriority w:val="34"/>
    <w:qFormat/>
    <w:rsid w:val="00601F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cherspensions.co.uk/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eacherspensions.co.uk/members/tptv.aspx" TargetMode="External"/><Relationship Id="rId5" Type="http://schemas.openxmlformats.org/officeDocument/2006/relationships/hyperlink" Target="https://www.teacherspensions.co.uk/lifeasanewteach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Company>Employment Benefits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Daniel.Maughan</dc:creator>
  <cp:lastModifiedBy>shaily.sodha</cp:lastModifiedBy>
  <cp:revision>2</cp:revision>
  <dcterms:created xsi:type="dcterms:W3CDTF">2016-04-21T13:00:00Z</dcterms:created>
  <dcterms:modified xsi:type="dcterms:W3CDTF">2016-04-21T13:00:00Z</dcterms:modified>
</cp:coreProperties>
</file>